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29" w:rsidRPr="009F55DA" w:rsidRDefault="001B6F8D" w:rsidP="001B6F8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                                                                  </w:t>
      </w:r>
      <w:r w:rsidR="006B5959" w:rsidRPr="009F55DA">
        <w:rPr>
          <w:b/>
          <w:bCs/>
          <w:sz w:val="24"/>
          <w:szCs w:val="24"/>
        </w:rPr>
        <w:t>GLOBAL LISTENING CENTRE</w:t>
      </w:r>
      <w:r w:rsidR="00AF5529" w:rsidRPr="009F55DA">
        <w:rPr>
          <w:b/>
          <w:bCs/>
          <w:sz w:val="24"/>
          <w:szCs w:val="24"/>
        </w:rPr>
        <w:t xml:space="preserve"> </w:t>
      </w:r>
    </w:p>
    <w:p w:rsidR="006B5959" w:rsidRPr="009F55DA" w:rsidRDefault="007C5771" w:rsidP="00AF5529">
      <w:pPr>
        <w:pStyle w:val="NoSpacing"/>
        <w:jc w:val="center"/>
        <w:rPr>
          <w:b/>
          <w:bCs/>
          <w:sz w:val="24"/>
          <w:szCs w:val="24"/>
        </w:rPr>
      </w:pPr>
      <w:r w:rsidRPr="009F55DA">
        <w:rPr>
          <w:b/>
          <w:bCs/>
          <w:sz w:val="24"/>
          <w:szCs w:val="24"/>
        </w:rPr>
        <w:t xml:space="preserve">The Top 25 </w:t>
      </w:r>
      <w:r w:rsidR="006B5959" w:rsidRPr="009F55DA">
        <w:rPr>
          <w:b/>
          <w:bCs/>
          <w:sz w:val="24"/>
          <w:szCs w:val="24"/>
        </w:rPr>
        <w:t>OUTSTANDING</w:t>
      </w:r>
      <w:r w:rsidR="0003164C" w:rsidRPr="009F55DA">
        <w:rPr>
          <w:b/>
          <w:bCs/>
          <w:sz w:val="24"/>
          <w:szCs w:val="24"/>
        </w:rPr>
        <w:t xml:space="preserve"> </w:t>
      </w:r>
      <w:r w:rsidR="00F51623" w:rsidRPr="009F55DA">
        <w:rPr>
          <w:b/>
          <w:bCs/>
          <w:sz w:val="24"/>
          <w:szCs w:val="24"/>
        </w:rPr>
        <w:t>WOMEN LISTENER</w:t>
      </w:r>
      <w:r w:rsidR="00AF5529" w:rsidRPr="009F55DA">
        <w:rPr>
          <w:b/>
          <w:bCs/>
          <w:sz w:val="24"/>
          <w:szCs w:val="24"/>
        </w:rPr>
        <w:t xml:space="preserve"> AWARDS</w:t>
      </w:r>
      <w:r w:rsidR="00970172" w:rsidRPr="009F55DA">
        <w:rPr>
          <w:b/>
          <w:bCs/>
          <w:sz w:val="24"/>
          <w:szCs w:val="24"/>
        </w:rPr>
        <w:t xml:space="preserve"> 2021</w:t>
      </w:r>
    </w:p>
    <w:p w:rsidR="006B5959" w:rsidRPr="009F55DA" w:rsidRDefault="00F51623" w:rsidP="00F51623">
      <w:pPr>
        <w:tabs>
          <w:tab w:val="left" w:pos="9214"/>
        </w:tabs>
        <w:spacing w:after="0"/>
        <w:rPr>
          <w:b/>
          <w:color w:val="0070C0"/>
          <w:sz w:val="24"/>
          <w:szCs w:val="24"/>
        </w:rPr>
      </w:pPr>
      <w:r w:rsidRPr="009F55DA">
        <w:rPr>
          <w:sz w:val="24"/>
          <w:szCs w:val="24"/>
        </w:rPr>
        <w:t xml:space="preserve">                                                             </w:t>
      </w:r>
      <w:r w:rsidRPr="009F55DA">
        <w:rPr>
          <w:b/>
          <w:color w:val="0070C0"/>
          <w:sz w:val="24"/>
          <w:szCs w:val="24"/>
        </w:rPr>
        <w:t xml:space="preserve">NOMINATION FORM </w:t>
      </w:r>
    </w:p>
    <w:p w:rsidR="00AF5529" w:rsidRDefault="00AF5529" w:rsidP="006B5959">
      <w:pPr>
        <w:spacing w:after="0"/>
      </w:pPr>
    </w:p>
    <w:p w:rsidR="006B5959" w:rsidRDefault="00AF5529" w:rsidP="006B5959">
      <w:pPr>
        <w:spacing w:after="0"/>
      </w:pPr>
      <w:r>
        <w:t>Name of Listener/Nominee</w:t>
      </w:r>
      <w:r w:rsidR="006B5959">
        <w:t>:</w:t>
      </w:r>
    </w:p>
    <w:p w:rsidR="006B5959" w:rsidRDefault="00AF5529" w:rsidP="006B5959">
      <w:pPr>
        <w:spacing w:after="0"/>
      </w:pPr>
      <w:r>
        <w:t>Title/</w:t>
      </w:r>
      <w:r w:rsidR="006B5959">
        <w:t>Position</w:t>
      </w:r>
      <w:r>
        <w:t xml:space="preserve"> of Nominee</w:t>
      </w:r>
      <w:r w:rsidR="006B5959">
        <w:t>:</w:t>
      </w:r>
    </w:p>
    <w:p w:rsidR="00A10370" w:rsidRDefault="00A10370" w:rsidP="006B5959">
      <w:pPr>
        <w:spacing w:after="0"/>
      </w:pPr>
      <w:r>
        <w:t>Area of Nomination (see item #3 below):</w:t>
      </w:r>
    </w:p>
    <w:p w:rsidR="006B5959" w:rsidRDefault="006B5959" w:rsidP="006B5959">
      <w:pPr>
        <w:spacing w:after="0"/>
      </w:pPr>
      <w:r>
        <w:t>Nominator:</w:t>
      </w:r>
    </w:p>
    <w:p w:rsidR="005268E6" w:rsidRDefault="005268E6" w:rsidP="006B5959">
      <w:pPr>
        <w:spacing w:after="0"/>
      </w:pPr>
      <w:r>
        <w:t>Nominator’s Affiliation:</w:t>
      </w:r>
    </w:p>
    <w:p w:rsidR="001B6C99" w:rsidRDefault="001B6C99" w:rsidP="006B5959">
      <w:pPr>
        <w:spacing w:after="0"/>
      </w:pPr>
    </w:p>
    <w:p w:rsidR="00AF5529" w:rsidRPr="004C22BA" w:rsidRDefault="00AF5529" w:rsidP="006B5959">
      <w:pPr>
        <w:spacing w:after="0"/>
        <w:rPr>
          <w:rFonts w:cstheme="minorHAnsi"/>
          <w:b/>
        </w:rPr>
      </w:pPr>
      <w:bookmarkStart w:id="0" w:name="_Hlk56717047"/>
      <w:r w:rsidRPr="004C22BA">
        <w:rPr>
          <w:rFonts w:cstheme="minorHAnsi"/>
          <w:b/>
        </w:rPr>
        <w:t>CRITERIA</w:t>
      </w:r>
    </w:p>
    <w:p w:rsidR="006B5959" w:rsidRPr="001B6C99" w:rsidRDefault="006B5959" w:rsidP="006B5959">
      <w:pPr>
        <w:spacing w:after="0"/>
        <w:rPr>
          <w:rFonts w:cstheme="minorHAnsi"/>
        </w:rPr>
      </w:pPr>
      <w:r w:rsidRPr="001B6C99">
        <w:rPr>
          <w:rFonts w:cstheme="minorHAnsi"/>
        </w:rPr>
        <w:t xml:space="preserve">The nominee </w:t>
      </w:r>
      <w:r w:rsidR="00F50376" w:rsidRPr="001B6C99">
        <w:rPr>
          <w:rFonts w:cstheme="minorHAnsi"/>
        </w:rPr>
        <w:t>has been</w:t>
      </w:r>
      <w:r w:rsidRPr="001B6C99">
        <w:rPr>
          <w:rFonts w:cstheme="minorHAnsi"/>
        </w:rPr>
        <w:t xml:space="preserve"> recognized as an outstanding listener by others</w:t>
      </w:r>
      <w:r w:rsidR="006B0778" w:rsidRPr="001B6C99">
        <w:rPr>
          <w:rFonts w:cstheme="minorHAnsi"/>
        </w:rPr>
        <w:t xml:space="preserve"> </w:t>
      </w:r>
      <w:r w:rsidR="006F1791" w:rsidRPr="001B6C99">
        <w:rPr>
          <w:rFonts w:cstheme="minorHAnsi"/>
        </w:rPr>
        <w:t xml:space="preserve">   </w:t>
      </w:r>
      <w:r w:rsidR="006B0778" w:rsidRPr="001B6C99">
        <w:rPr>
          <w:rFonts w:cstheme="minorHAnsi"/>
        </w:rPr>
        <w:t>(1</w:t>
      </w:r>
      <w:r w:rsidR="00895AA8" w:rsidRPr="001B6C99">
        <w:rPr>
          <w:rFonts w:cstheme="minorHAnsi"/>
        </w:rPr>
        <w:t>0</w:t>
      </w:r>
      <w:r w:rsidR="006B0778" w:rsidRPr="001B6C99">
        <w:rPr>
          <w:rFonts w:cstheme="minorHAnsi"/>
        </w:rPr>
        <w:t xml:space="preserve"> points)</w:t>
      </w:r>
      <w:r w:rsidR="00AF5529" w:rsidRPr="001B6C99">
        <w:rPr>
          <w:rFonts w:cstheme="minorHAnsi"/>
        </w:rPr>
        <w:tab/>
        <w:t>__________</w:t>
      </w:r>
    </w:p>
    <w:p w:rsidR="00AF5529" w:rsidRPr="001B6C99" w:rsidRDefault="00AF5529" w:rsidP="006B5959">
      <w:pPr>
        <w:spacing w:after="0"/>
        <w:rPr>
          <w:rFonts w:cstheme="minorHAnsi"/>
        </w:rPr>
      </w:pPr>
      <w:r w:rsidRPr="001B6C99">
        <w:rPr>
          <w:rFonts w:cstheme="minorHAnsi"/>
        </w:rPr>
        <w:tab/>
        <w:t>Evidence:</w:t>
      </w:r>
    </w:p>
    <w:p w:rsidR="00AF5529" w:rsidRPr="001B6C99" w:rsidRDefault="006B5959" w:rsidP="00AF5529">
      <w:pPr>
        <w:spacing w:after="0"/>
        <w:rPr>
          <w:rFonts w:cstheme="minorHAnsi"/>
        </w:rPr>
      </w:pPr>
      <w:r w:rsidRPr="001B6C99">
        <w:rPr>
          <w:rFonts w:cstheme="minorHAnsi"/>
        </w:rPr>
        <w:t xml:space="preserve">The nominee </w:t>
      </w:r>
      <w:r w:rsidR="002F5FB4" w:rsidRPr="001B6C99">
        <w:rPr>
          <w:rFonts w:cstheme="minorHAnsi"/>
        </w:rPr>
        <w:t>is influential in a particular</w:t>
      </w:r>
      <w:r w:rsidR="005B3B09" w:rsidRPr="001B6C99">
        <w:rPr>
          <w:rFonts w:cstheme="minorHAnsi"/>
        </w:rPr>
        <w:t xml:space="preserve"> </w:t>
      </w:r>
      <w:r w:rsidR="003E6EA6" w:rsidRPr="001B6C99">
        <w:rPr>
          <w:rFonts w:cstheme="minorHAnsi"/>
        </w:rPr>
        <w:t>cultural</w:t>
      </w:r>
      <w:r w:rsidR="001D6C3E" w:rsidRPr="001B6C99">
        <w:rPr>
          <w:rFonts w:cstheme="minorHAnsi"/>
        </w:rPr>
        <w:t xml:space="preserve"> </w:t>
      </w:r>
      <w:r w:rsidR="006F1791" w:rsidRPr="001B6C99">
        <w:rPr>
          <w:rFonts w:cstheme="minorHAnsi"/>
        </w:rPr>
        <w:t xml:space="preserve">or </w:t>
      </w:r>
      <w:r w:rsidR="00154B32" w:rsidRPr="001B6C99">
        <w:rPr>
          <w:rFonts w:cstheme="minorHAnsi"/>
        </w:rPr>
        <w:t xml:space="preserve">professional </w:t>
      </w:r>
      <w:r w:rsidR="006F1791" w:rsidRPr="001B6C99">
        <w:rPr>
          <w:rFonts w:cstheme="minorHAnsi"/>
        </w:rPr>
        <w:t>arena</w:t>
      </w:r>
      <w:r w:rsidR="00AF5529" w:rsidRPr="001B6C99">
        <w:rPr>
          <w:rFonts w:cstheme="minorHAnsi"/>
        </w:rPr>
        <w:t xml:space="preserve">  </w:t>
      </w:r>
      <w:r w:rsidR="003E6EA6" w:rsidRPr="001B6C99">
        <w:rPr>
          <w:rFonts w:cstheme="minorHAnsi"/>
        </w:rPr>
        <w:t xml:space="preserve">  </w:t>
      </w:r>
      <w:r w:rsidR="002D704E" w:rsidRPr="001B6C99">
        <w:rPr>
          <w:rFonts w:cstheme="minorHAnsi"/>
        </w:rPr>
        <w:t>(</w:t>
      </w:r>
      <w:r w:rsidR="006B0778" w:rsidRPr="001B6C99">
        <w:rPr>
          <w:rFonts w:cstheme="minorHAnsi"/>
        </w:rPr>
        <w:t>1</w:t>
      </w:r>
      <w:r w:rsidR="00895AA8" w:rsidRPr="001B6C99">
        <w:rPr>
          <w:rFonts w:cstheme="minorHAnsi"/>
        </w:rPr>
        <w:t>0</w:t>
      </w:r>
      <w:r w:rsidR="006B0778" w:rsidRPr="001B6C99">
        <w:rPr>
          <w:rFonts w:cstheme="minorHAnsi"/>
        </w:rPr>
        <w:t xml:space="preserve"> points)</w:t>
      </w:r>
      <w:r w:rsidR="00AF5529" w:rsidRPr="001B6C99">
        <w:rPr>
          <w:rFonts w:cstheme="minorHAnsi"/>
        </w:rPr>
        <w:tab/>
        <w:t>__________</w:t>
      </w:r>
    </w:p>
    <w:p w:rsidR="00AF5529" w:rsidRPr="001B6C99" w:rsidRDefault="00AF5529" w:rsidP="00AF5529">
      <w:pPr>
        <w:spacing w:after="0"/>
        <w:rPr>
          <w:rFonts w:cstheme="minorHAnsi"/>
        </w:rPr>
      </w:pPr>
      <w:r w:rsidRPr="001B6C99">
        <w:rPr>
          <w:rFonts w:cstheme="minorHAnsi"/>
        </w:rPr>
        <w:tab/>
        <w:t>Evidence:</w:t>
      </w:r>
    </w:p>
    <w:p w:rsidR="001B6C99" w:rsidRPr="001B6C99" w:rsidRDefault="006B5959" w:rsidP="006B5959">
      <w:pPr>
        <w:spacing w:after="0"/>
        <w:rPr>
          <w:rFonts w:cstheme="minorHAnsi"/>
        </w:rPr>
      </w:pPr>
      <w:r w:rsidRPr="001B6C99">
        <w:rPr>
          <w:rFonts w:cstheme="minorHAnsi"/>
        </w:rPr>
        <w:t xml:space="preserve">The listening skill of the nominee </w:t>
      </w:r>
      <w:r w:rsidR="007D410D" w:rsidRPr="001B6C99">
        <w:rPr>
          <w:rFonts w:cstheme="minorHAnsi"/>
        </w:rPr>
        <w:t>contributed to</w:t>
      </w:r>
      <w:r w:rsidR="00834E3E" w:rsidRPr="001B6C99">
        <w:rPr>
          <w:rFonts w:cstheme="minorHAnsi"/>
        </w:rPr>
        <w:t xml:space="preserve"> </w:t>
      </w:r>
      <w:r w:rsidR="00B33559" w:rsidRPr="001B6C99">
        <w:rPr>
          <w:rFonts w:cstheme="minorHAnsi"/>
        </w:rPr>
        <w:t>an</w:t>
      </w:r>
      <w:r w:rsidR="00880DFC" w:rsidRPr="001B6C99">
        <w:rPr>
          <w:rFonts w:cstheme="minorHAnsi"/>
        </w:rPr>
        <w:t xml:space="preserve"> </w:t>
      </w:r>
      <w:r w:rsidR="00F83E48" w:rsidRPr="001B6C99">
        <w:rPr>
          <w:rFonts w:cstheme="minorHAnsi"/>
        </w:rPr>
        <w:t xml:space="preserve">improvement </w:t>
      </w:r>
      <w:r w:rsidR="001B6C99" w:rsidRPr="001B6C99">
        <w:rPr>
          <w:rFonts w:cstheme="minorHAnsi"/>
        </w:rPr>
        <w:t>in</w:t>
      </w:r>
    </w:p>
    <w:p w:rsidR="006B5959" w:rsidRPr="001B6C99" w:rsidRDefault="001B6C99" w:rsidP="006B5959">
      <w:pPr>
        <w:spacing w:after="0"/>
        <w:rPr>
          <w:rFonts w:cstheme="minorHAnsi"/>
        </w:rPr>
      </w:pPr>
      <w:r w:rsidRPr="001B6C99">
        <w:rPr>
          <w:rFonts w:cstheme="minorHAnsi"/>
        </w:rPr>
        <w:t xml:space="preserve"> a particular context.</w:t>
      </w:r>
      <w:r w:rsidR="00834E3E" w:rsidRPr="001B6C99">
        <w:rPr>
          <w:rFonts w:cstheme="minorHAnsi"/>
        </w:rPr>
        <w:t xml:space="preserve">   </w:t>
      </w:r>
      <w:r w:rsidR="00834E3E" w:rsidRPr="001B6C99">
        <w:rPr>
          <w:rFonts w:cstheme="minorHAnsi"/>
        </w:rPr>
        <w:tab/>
      </w:r>
      <w:r w:rsidRPr="001B6C99">
        <w:rPr>
          <w:rFonts w:cstheme="minorHAnsi"/>
        </w:rPr>
        <w:t xml:space="preserve">                                                                                       </w:t>
      </w:r>
      <w:r w:rsidR="006B0778" w:rsidRPr="001B6C99">
        <w:rPr>
          <w:rFonts w:cstheme="minorHAnsi"/>
        </w:rPr>
        <w:t>(1</w:t>
      </w:r>
      <w:r w:rsidR="00895AA8" w:rsidRPr="001B6C99">
        <w:rPr>
          <w:rFonts w:cstheme="minorHAnsi"/>
        </w:rPr>
        <w:t>0</w:t>
      </w:r>
      <w:r w:rsidR="006B0778" w:rsidRPr="001B6C99">
        <w:rPr>
          <w:rFonts w:cstheme="minorHAnsi"/>
        </w:rPr>
        <w:t xml:space="preserve"> points)</w:t>
      </w:r>
      <w:r w:rsidR="00AF5529" w:rsidRPr="001B6C99">
        <w:rPr>
          <w:rFonts w:cstheme="minorHAnsi"/>
        </w:rPr>
        <w:tab/>
        <w:t>__________</w:t>
      </w:r>
    </w:p>
    <w:p w:rsidR="00AF5529" w:rsidRPr="001B6C99" w:rsidRDefault="00AF5529" w:rsidP="006B5959">
      <w:pPr>
        <w:spacing w:after="0"/>
        <w:rPr>
          <w:rFonts w:cstheme="minorHAnsi"/>
        </w:rPr>
      </w:pPr>
      <w:r w:rsidRPr="001B6C99">
        <w:rPr>
          <w:rFonts w:cstheme="minorHAnsi"/>
        </w:rPr>
        <w:tab/>
        <w:t>Evidence:</w:t>
      </w:r>
      <w:r w:rsidR="00880DFC" w:rsidRPr="001B6C99">
        <w:rPr>
          <w:rFonts w:cstheme="minorHAnsi"/>
        </w:rPr>
        <w:t xml:space="preserve"> (situational, relational</w:t>
      </w:r>
      <w:r w:rsidR="00154B32" w:rsidRPr="001B6C99">
        <w:rPr>
          <w:rFonts w:cstheme="minorHAnsi"/>
        </w:rPr>
        <w:t xml:space="preserve">, </w:t>
      </w:r>
      <w:r w:rsidR="002F5FB4" w:rsidRPr="001B6C99">
        <w:rPr>
          <w:rFonts w:cstheme="minorHAnsi"/>
        </w:rPr>
        <w:t xml:space="preserve">community, </w:t>
      </w:r>
      <w:r w:rsidR="00154B32" w:rsidRPr="001B6C99">
        <w:rPr>
          <w:rFonts w:cstheme="minorHAnsi"/>
        </w:rPr>
        <w:t>etc.)</w:t>
      </w:r>
    </w:p>
    <w:p w:rsidR="00AF5529" w:rsidRPr="001B6C99" w:rsidRDefault="006B5959" w:rsidP="00AF5529">
      <w:pPr>
        <w:spacing w:after="0"/>
        <w:rPr>
          <w:rFonts w:cstheme="minorHAnsi"/>
        </w:rPr>
      </w:pPr>
      <w:r w:rsidRPr="001B6C99">
        <w:rPr>
          <w:rFonts w:cstheme="minorHAnsi"/>
        </w:rPr>
        <w:t xml:space="preserve">The nominee </w:t>
      </w:r>
      <w:r w:rsidR="00480DC7" w:rsidRPr="001B6C99">
        <w:rPr>
          <w:rFonts w:cstheme="minorHAnsi"/>
        </w:rPr>
        <w:t xml:space="preserve">has </w:t>
      </w:r>
      <w:r w:rsidR="009B6DEF" w:rsidRPr="001B6C99">
        <w:rPr>
          <w:rFonts w:cstheme="minorHAnsi"/>
        </w:rPr>
        <w:t>publicly emphasized the</w:t>
      </w:r>
      <w:r w:rsidR="00A627EC" w:rsidRPr="001B6C99">
        <w:rPr>
          <w:rFonts w:cstheme="minorHAnsi"/>
        </w:rPr>
        <w:t xml:space="preserve"> importance of listening</w:t>
      </w:r>
      <w:r w:rsidR="006B0778" w:rsidRPr="001B6C99">
        <w:rPr>
          <w:rFonts w:cstheme="minorHAnsi"/>
        </w:rPr>
        <w:t xml:space="preserve">    </w:t>
      </w:r>
      <w:r w:rsidR="009B6DEF" w:rsidRPr="001B6C99">
        <w:rPr>
          <w:rFonts w:cstheme="minorHAnsi"/>
        </w:rPr>
        <w:tab/>
      </w:r>
      <w:r w:rsidR="006B0778" w:rsidRPr="001B6C99">
        <w:rPr>
          <w:rFonts w:cstheme="minorHAnsi"/>
        </w:rPr>
        <w:t>(1</w:t>
      </w:r>
      <w:r w:rsidR="00895AA8" w:rsidRPr="001B6C99">
        <w:rPr>
          <w:rFonts w:cstheme="minorHAnsi"/>
        </w:rPr>
        <w:t>0</w:t>
      </w:r>
      <w:r w:rsidR="006B0778" w:rsidRPr="001B6C99">
        <w:rPr>
          <w:rFonts w:cstheme="minorHAnsi"/>
        </w:rPr>
        <w:t xml:space="preserve"> points)</w:t>
      </w:r>
      <w:r w:rsidR="00AF5529" w:rsidRPr="001B6C99">
        <w:rPr>
          <w:rFonts w:cstheme="minorHAnsi"/>
        </w:rPr>
        <w:tab/>
        <w:t>__________</w:t>
      </w:r>
    </w:p>
    <w:p w:rsidR="006B5959" w:rsidRPr="001B6C99" w:rsidRDefault="00AF5529" w:rsidP="006B5959">
      <w:pPr>
        <w:pBdr>
          <w:bottom w:val="single" w:sz="12" w:space="1" w:color="auto"/>
        </w:pBdr>
        <w:spacing w:after="0"/>
        <w:rPr>
          <w:rFonts w:cstheme="minorHAnsi"/>
        </w:rPr>
      </w:pPr>
      <w:r w:rsidRPr="001B6C99">
        <w:rPr>
          <w:rFonts w:cstheme="minorHAnsi"/>
        </w:rPr>
        <w:tab/>
        <w:t>Evidence:</w:t>
      </w:r>
    </w:p>
    <w:bookmarkEnd w:id="0"/>
    <w:p w:rsidR="009F55DA" w:rsidRDefault="009F55DA" w:rsidP="00AF5529">
      <w:pPr>
        <w:spacing w:after="0"/>
        <w:rPr>
          <w:rFonts w:cstheme="minorHAnsi"/>
          <w:u w:val="single"/>
        </w:rPr>
      </w:pPr>
    </w:p>
    <w:p w:rsidR="00AF5529" w:rsidRPr="009F55DA" w:rsidRDefault="00AF5529" w:rsidP="00AF5529">
      <w:pPr>
        <w:spacing w:after="0"/>
        <w:rPr>
          <w:rFonts w:cstheme="minorHAnsi"/>
          <w:sz w:val="24"/>
          <w:szCs w:val="24"/>
        </w:rPr>
      </w:pPr>
      <w:r w:rsidRPr="009F55DA">
        <w:rPr>
          <w:rFonts w:cstheme="minorHAnsi"/>
          <w:b/>
          <w:sz w:val="24"/>
          <w:szCs w:val="24"/>
        </w:rPr>
        <w:t>Total points</w:t>
      </w:r>
      <w:r w:rsidRPr="009F55DA">
        <w:rPr>
          <w:rFonts w:cstheme="minorHAnsi"/>
          <w:sz w:val="24"/>
          <w:szCs w:val="24"/>
        </w:rPr>
        <w:t>:</w:t>
      </w:r>
      <w:r w:rsidRPr="009F55DA">
        <w:rPr>
          <w:rFonts w:cstheme="minorHAnsi"/>
          <w:sz w:val="24"/>
          <w:szCs w:val="24"/>
        </w:rPr>
        <w:tab/>
      </w:r>
      <w:r w:rsidRPr="009F55DA">
        <w:rPr>
          <w:rFonts w:cstheme="minorHAnsi"/>
          <w:sz w:val="24"/>
          <w:szCs w:val="24"/>
        </w:rPr>
        <w:tab/>
      </w:r>
      <w:r w:rsidRPr="009F55DA">
        <w:rPr>
          <w:rFonts w:cstheme="minorHAnsi"/>
          <w:sz w:val="24"/>
          <w:szCs w:val="24"/>
        </w:rPr>
        <w:tab/>
      </w:r>
      <w:r w:rsidRPr="009F55DA">
        <w:rPr>
          <w:rFonts w:cstheme="minorHAnsi"/>
          <w:sz w:val="24"/>
          <w:szCs w:val="24"/>
        </w:rPr>
        <w:tab/>
      </w:r>
      <w:r w:rsidRPr="009F55DA">
        <w:rPr>
          <w:rFonts w:cstheme="minorHAnsi"/>
          <w:sz w:val="24"/>
          <w:szCs w:val="24"/>
        </w:rPr>
        <w:tab/>
      </w:r>
      <w:r w:rsidRPr="009F55DA">
        <w:rPr>
          <w:rFonts w:cstheme="minorHAnsi"/>
          <w:sz w:val="24"/>
          <w:szCs w:val="24"/>
        </w:rPr>
        <w:tab/>
      </w:r>
      <w:r w:rsidRPr="009F55DA">
        <w:rPr>
          <w:rFonts w:cstheme="minorHAnsi"/>
          <w:sz w:val="24"/>
          <w:szCs w:val="24"/>
        </w:rPr>
        <w:tab/>
      </w:r>
      <w:r w:rsidR="006B0778" w:rsidRPr="009F55DA">
        <w:rPr>
          <w:rFonts w:cstheme="minorHAnsi"/>
          <w:sz w:val="24"/>
          <w:szCs w:val="24"/>
        </w:rPr>
        <w:t>(</w:t>
      </w:r>
      <w:r w:rsidR="001E187A" w:rsidRPr="009F55DA">
        <w:rPr>
          <w:rFonts w:cstheme="minorHAnsi"/>
          <w:sz w:val="24"/>
          <w:szCs w:val="24"/>
        </w:rPr>
        <w:t>4</w:t>
      </w:r>
      <w:r w:rsidR="006B0778" w:rsidRPr="009F55DA">
        <w:rPr>
          <w:rFonts w:cstheme="minorHAnsi"/>
          <w:sz w:val="24"/>
          <w:szCs w:val="24"/>
        </w:rPr>
        <w:t>0 points</w:t>
      </w:r>
      <w:r w:rsidRPr="009F55DA">
        <w:rPr>
          <w:rFonts w:cstheme="minorHAnsi"/>
          <w:sz w:val="24"/>
          <w:szCs w:val="24"/>
        </w:rPr>
        <w:t xml:space="preserve"> possible</w:t>
      </w:r>
      <w:r w:rsidR="006B0778" w:rsidRPr="009F55DA">
        <w:rPr>
          <w:rFonts w:cstheme="minorHAnsi"/>
          <w:sz w:val="24"/>
          <w:szCs w:val="24"/>
        </w:rPr>
        <w:t>)</w:t>
      </w:r>
      <w:r w:rsidRPr="009F55DA">
        <w:rPr>
          <w:rFonts w:cstheme="minorHAnsi"/>
          <w:sz w:val="24"/>
          <w:szCs w:val="24"/>
        </w:rPr>
        <w:tab/>
        <w:t>__________</w:t>
      </w:r>
    </w:p>
    <w:p w:rsidR="002D53BC" w:rsidRPr="009F55DA" w:rsidRDefault="002D53BC" w:rsidP="006B5959">
      <w:pPr>
        <w:spacing w:after="0"/>
        <w:rPr>
          <w:rFonts w:cstheme="minorHAnsi"/>
        </w:rPr>
      </w:pPr>
    </w:p>
    <w:p w:rsidR="00A10370" w:rsidRPr="009F55DA" w:rsidRDefault="00AF5529" w:rsidP="00970172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9F55DA">
        <w:rPr>
          <w:rFonts w:cstheme="minorHAnsi"/>
          <w:b/>
          <w:sz w:val="24"/>
          <w:szCs w:val="24"/>
        </w:rPr>
        <w:t xml:space="preserve">Attach </w:t>
      </w:r>
      <w:r w:rsidR="006B5959" w:rsidRPr="009F55DA">
        <w:rPr>
          <w:rFonts w:cstheme="minorHAnsi"/>
          <w:b/>
          <w:sz w:val="24"/>
          <w:szCs w:val="24"/>
        </w:rPr>
        <w:t>Documentation</w:t>
      </w:r>
    </w:p>
    <w:p w:rsidR="00837356" w:rsidRPr="009F55DA" w:rsidRDefault="00A10370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9F55DA">
        <w:rPr>
          <w:rFonts w:cstheme="minorHAnsi"/>
          <w:sz w:val="24"/>
          <w:szCs w:val="24"/>
        </w:rPr>
        <w:t>Applicable Links</w:t>
      </w:r>
    </w:p>
    <w:p w:rsidR="00837356" w:rsidRPr="009F55DA" w:rsidRDefault="006B5959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9F55DA">
        <w:rPr>
          <w:rFonts w:cstheme="minorHAnsi"/>
          <w:sz w:val="24"/>
          <w:szCs w:val="24"/>
        </w:rPr>
        <w:t>Letter of nomination</w:t>
      </w:r>
    </w:p>
    <w:p w:rsidR="00837356" w:rsidRPr="009F55DA" w:rsidRDefault="00953266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9F55DA">
        <w:rPr>
          <w:rFonts w:cstheme="minorHAnsi"/>
          <w:sz w:val="24"/>
          <w:szCs w:val="24"/>
        </w:rPr>
        <w:t>Accompanying evidence of the nominee’s global listening impact (i.e., publication, media, testimony from others</w:t>
      </w:r>
      <w:r w:rsidR="00A410FF" w:rsidRPr="009F55DA">
        <w:rPr>
          <w:rFonts w:cstheme="minorHAnsi"/>
          <w:sz w:val="24"/>
          <w:szCs w:val="24"/>
        </w:rPr>
        <w:t>)</w:t>
      </w:r>
      <w:r w:rsidRPr="009F55DA">
        <w:rPr>
          <w:rFonts w:cstheme="minorHAnsi"/>
          <w:sz w:val="24"/>
          <w:szCs w:val="24"/>
        </w:rPr>
        <w:t xml:space="preserve">. </w:t>
      </w:r>
    </w:p>
    <w:p w:rsidR="00970172" w:rsidRDefault="005268E6" w:rsidP="0097017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F55DA">
        <w:rPr>
          <w:rFonts w:cstheme="minorHAnsi"/>
          <w:sz w:val="24"/>
          <w:szCs w:val="24"/>
        </w:rPr>
        <w:t xml:space="preserve">Each </w:t>
      </w:r>
      <w:r w:rsidR="00970172" w:rsidRPr="009F55DA">
        <w:rPr>
          <w:rFonts w:cstheme="minorHAnsi"/>
          <w:sz w:val="24"/>
          <w:szCs w:val="24"/>
        </w:rPr>
        <w:t>person can nominate only</w:t>
      </w:r>
      <w:r w:rsidR="00970172" w:rsidRPr="009F55DA">
        <w:rPr>
          <w:rFonts w:cstheme="minorHAnsi"/>
          <w:b/>
          <w:sz w:val="24"/>
          <w:szCs w:val="24"/>
        </w:rPr>
        <w:t xml:space="preserve"> two</w:t>
      </w:r>
      <w:r w:rsidR="00970172" w:rsidRPr="009F55DA">
        <w:rPr>
          <w:rFonts w:cstheme="minorHAnsi"/>
          <w:sz w:val="24"/>
          <w:szCs w:val="24"/>
        </w:rPr>
        <w:t xml:space="preserve"> nominees.</w:t>
      </w:r>
    </w:p>
    <w:p w:rsidR="00613733" w:rsidRPr="007B234D" w:rsidRDefault="00953266" w:rsidP="007B23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B234D">
        <w:rPr>
          <w:rFonts w:cstheme="minorHAnsi"/>
          <w:b/>
          <w:bCs/>
          <w:sz w:val="24"/>
          <w:szCs w:val="24"/>
        </w:rPr>
        <w:t>Major areas of nominations:</w:t>
      </w:r>
      <w:r w:rsidR="00970172" w:rsidRPr="007B234D">
        <w:rPr>
          <w:rFonts w:cstheme="minorHAnsi"/>
          <w:sz w:val="24"/>
          <w:szCs w:val="24"/>
        </w:rPr>
        <w:t xml:space="preserve"> </w:t>
      </w:r>
      <w:r w:rsidR="00970172" w:rsidRPr="007B234D">
        <w:rPr>
          <w:rFonts w:cstheme="minorHAnsi"/>
          <w:bCs/>
          <w:sz w:val="24"/>
          <w:szCs w:val="24"/>
        </w:rPr>
        <w:t xml:space="preserve">Major areas of nominees include listening research and promotion, healthcare listening, academics, politics, environmental, humanitarian work, </w:t>
      </w:r>
      <w:r w:rsidR="006E46BB" w:rsidRPr="007B234D">
        <w:rPr>
          <w:rFonts w:cstheme="minorHAnsi"/>
          <w:bCs/>
          <w:sz w:val="24"/>
          <w:szCs w:val="24"/>
        </w:rPr>
        <w:t xml:space="preserve">law, </w:t>
      </w:r>
      <w:r w:rsidR="00E57997" w:rsidRPr="007B234D">
        <w:rPr>
          <w:rFonts w:ascii="Cambria" w:hAnsi="Cambria" w:cs="Times New Roman"/>
          <w:bCs/>
          <w:sz w:val="24"/>
          <w:szCs w:val="24"/>
        </w:rPr>
        <w:t>journalism</w:t>
      </w:r>
      <w:r w:rsidR="00613733" w:rsidRPr="007B234D">
        <w:rPr>
          <w:rFonts w:ascii="Cambria" w:hAnsi="Cambria" w:cs="Times New Roman"/>
          <w:bCs/>
          <w:sz w:val="24"/>
          <w:szCs w:val="24"/>
        </w:rPr>
        <w:t xml:space="preserve">- </w:t>
      </w:r>
      <w:r w:rsidR="00E57997" w:rsidRPr="007B234D">
        <w:rPr>
          <w:rFonts w:ascii="Cambria" w:hAnsi="Cambria" w:cs="Times New Roman"/>
          <w:bCs/>
          <w:sz w:val="24"/>
          <w:szCs w:val="24"/>
        </w:rPr>
        <w:t xml:space="preserve">having high integrity </w:t>
      </w:r>
      <w:r w:rsidR="00A410FF" w:rsidRPr="007B234D">
        <w:rPr>
          <w:rFonts w:ascii="Cambria" w:hAnsi="Cambria" w:cs="Times New Roman"/>
          <w:bCs/>
          <w:sz w:val="24"/>
          <w:szCs w:val="24"/>
        </w:rPr>
        <w:t>and nonpartisan (i.e.,</w:t>
      </w:r>
      <w:r w:rsidR="00E57997" w:rsidRPr="007B234D">
        <w:rPr>
          <w:rFonts w:ascii="Cambria" w:hAnsi="Cambria" w:cs="Times New Roman"/>
          <w:bCs/>
          <w:sz w:val="24"/>
          <w:szCs w:val="24"/>
        </w:rPr>
        <w:t xml:space="preserve"> should not take any political sides</w:t>
      </w:r>
      <w:r w:rsidR="00A410FF" w:rsidRPr="007B234D">
        <w:rPr>
          <w:rFonts w:ascii="Cambria" w:hAnsi="Cambria" w:cs="Times New Roman"/>
          <w:bCs/>
          <w:sz w:val="24"/>
          <w:szCs w:val="24"/>
        </w:rPr>
        <w:t>)</w:t>
      </w:r>
      <w:r w:rsidR="00613733" w:rsidRPr="007B234D">
        <w:rPr>
          <w:rFonts w:ascii="Cambria" w:hAnsi="Cambria" w:cs="Times New Roman"/>
          <w:bCs/>
          <w:sz w:val="24"/>
          <w:szCs w:val="24"/>
        </w:rPr>
        <w:t xml:space="preserve">, </w:t>
      </w:r>
      <w:r w:rsidR="00970172" w:rsidRPr="007B234D">
        <w:rPr>
          <w:rFonts w:cstheme="minorHAnsi"/>
          <w:bCs/>
          <w:sz w:val="24"/>
          <w:szCs w:val="24"/>
        </w:rPr>
        <w:t xml:space="preserve">corporate/business/entrepreneurship, arts </w:t>
      </w:r>
      <w:r w:rsidR="00A410FF" w:rsidRPr="007B234D">
        <w:rPr>
          <w:rFonts w:cstheme="minorHAnsi"/>
          <w:bCs/>
          <w:sz w:val="24"/>
          <w:szCs w:val="24"/>
        </w:rPr>
        <w:t>and</w:t>
      </w:r>
      <w:r w:rsidR="00970172" w:rsidRPr="007B234D">
        <w:rPr>
          <w:rFonts w:cstheme="minorHAnsi"/>
          <w:bCs/>
          <w:sz w:val="24"/>
          <w:szCs w:val="24"/>
        </w:rPr>
        <w:t xml:space="preserve"> music, and sustainability</w:t>
      </w:r>
      <w:r w:rsidR="009F55DA" w:rsidRPr="007B234D">
        <w:rPr>
          <w:rFonts w:cstheme="minorHAnsi"/>
          <w:bCs/>
          <w:sz w:val="24"/>
          <w:szCs w:val="24"/>
        </w:rPr>
        <w:t xml:space="preserve">.  </w:t>
      </w:r>
      <w:r w:rsidR="00FC5428" w:rsidRPr="007B234D">
        <w:rPr>
          <w:sz w:val="24"/>
          <w:szCs w:val="24"/>
        </w:rPr>
        <w:t>Return this nomination for</w:t>
      </w:r>
      <w:r w:rsidR="00A410FF" w:rsidRPr="007B234D">
        <w:rPr>
          <w:sz w:val="24"/>
          <w:szCs w:val="24"/>
        </w:rPr>
        <w:t>m</w:t>
      </w:r>
      <w:r w:rsidR="00FC5428" w:rsidRPr="007B234D">
        <w:rPr>
          <w:sz w:val="24"/>
          <w:szCs w:val="24"/>
        </w:rPr>
        <w:t xml:space="preserve"> by emailing it to</w:t>
      </w:r>
      <w:r w:rsidR="00360FF5" w:rsidRPr="007B234D">
        <w:rPr>
          <w:sz w:val="24"/>
          <w:szCs w:val="24"/>
        </w:rPr>
        <w:t>:</w:t>
      </w:r>
      <w:r w:rsidR="00F51623" w:rsidRPr="007B234D">
        <w:rPr>
          <w:sz w:val="24"/>
          <w:szCs w:val="24"/>
        </w:rPr>
        <w:t xml:space="preserve"> </w:t>
      </w:r>
      <w:r w:rsidR="00360FF5" w:rsidRPr="007B234D">
        <w:rPr>
          <w:sz w:val="24"/>
          <w:szCs w:val="24"/>
        </w:rPr>
        <w:t xml:space="preserve"> </w:t>
      </w:r>
      <w:r w:rsidR="007B234D">
        <w:rPr>
          <w:sz w:val="24"/>
          <w:szCs w:val="24"/>
        </w:rPr>
        <w:t xml:space="preserve">               </w:t>
      </w:r>
      <w:hyperlink r:id="rId7" w:history="1">
        <w:r w:rsidR="007B234D" w:rsidRPr="007B234D">
          <w:rPr>
            <w:rStyle w:val="Hyperlink"/>
            <w:color w:val="C00000"/>
            <w:sz w:val="28"/>
            <w:szCs w:val="28"/>
          </w:rPr>
          <w:t>owl@globallisteningcentre.org</w:t>
        </w:r>
      </w:hyperlink>
    </w:p>
    <w:p w:rsidR="009F55DA" w:rsidRPr="009F55DA" w:rsidRDefault="009F55DA" w:rsidP="009F55DA">
      <w:pPr>
        <w:spacing w:after="0"/>
        <w:rPr>
          <w:sz w:val="24"/>
          <w:szCs w:val="24"/>
        </w:rPr>
      </w:pPr>
    </w:p>
    <w:p w:rsidR="00847114" w:rsidRDefault="00847114" w:rsidP="009F55D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FC5428" w:rsidRPr="009F55DA">
        <w:rPr>
          <w:b/>
          <w:sz w:val="24"/>
          <w:szCs w:val="24"/>
        </w:rPr>
        <w:t xml:space="preserve">by </w:t>
      </w:r>
      <w:ins w:id="1" w:author="Bruce Wayne" w:date="2021-02-25T19:23:00Z">
        <w:r w:rsidR="00DD6E64">
          <w:rPr>
            <w:b/>
            <w:sz w:val="24"/>
            <w:szCs w:val="24"/>
          </w:rPr>
          <w:t>8</w:t>
        </w:r>
      </w:ins>
      <w:del w:id="2" w:author="Bruce Wayne" w:date="2021-02-25T19:23:00Z">
        <w:r w:rsidR="009A5266" w:rsidRPr="009F55DA" w:rsidDel="00DD6E64">
          <w:rPr>
            <w:b/>
            <w:sz w:val="24"/>
            <w:szCs w:val="24"/>
          </w:rPr>
          <w:delText>15</w:delText>
        </w:r>
      </w:del>
      <w:r w:rsidR="009A5266" w:rsidRPr="009F55DA">
        <w:rPr>
          <w:b/>
          <w:sz w:val="24"/>
          <w:szCs w:val="24"/>
          <w:vertAlign w:val="superscript"/>
        </w:rPr>
        <w:t>th</w:t>
      </w:r>
      <w:ins w:id="3" w:author="Bruce Wayne" w:date="2021-02-25T19:23:00Z">
        <w:r w:rsidR="00DD6E64">
          <w:rPr>
            <w:b/>
            <w:sz w:val="24"/>
            <w:szCs w:val="24"/>
          </w:rPr>
          <w:t>March</w:t>
        </w:r>
      </w:ins>
      <w:bookmarkStart w:id="4" w:name="_GoBack"/>
      <w:bookmarkEnd w:id="4"/>
      <w:del w:id="5" w:author="Bruce Wayne" w:date="2021-02-25T19:23:00Z">
        <w:r w:rsidR="004B28AD" w:rsidRPr="009F55DA" w:rsidDel="00DD6E64">
          <w:rPr>
            <w:b/>
            <w:sz w:val="24"/>
            <w:szCs w:val="24"/>
          </w:rPr>
          <w:delText>February</w:delText>
        </w:r>
      </w:del>
      <w:r w:rsidR="00AC0D9D" w:rsidRPr="009F55DA">
        <w:rPr>
          <w:b/>
          <w:sz w:val="24"/>
          <w:szCs w:val="24"/>
        </w:rPr>
        <w:t>,</w:t>
      </w:r>
      <w:r w:rsidR="004B28AD" w:rsidRPr="009F55DA">
        <w:rPr>
          <w:b/>
          <w:sz w:val="24"/>
          <w:szCs w:val="24"/>
        </w:rPr>
        <w:t xml:space="preserve"> 2021</w:t>
      </w:r>
      <w:r w:rsidR="00541851">
        <w:rPr>
          <w:sz w:val="24"/>
          <w:szCs w:val="24"/>
        </w:rPr>
        <w:t xml:space="preserve">                </w:t>
      </w:r>
    </w:p>
    <w:p w:rsidR="00D9775C" w:rsidRDefault="00847114" w:rsidP="009F55DA">
      <w:pPr>
        <w:spacing w:after="0"/>
      </w:pPr>
      <w:r>
        <w:rPr>
          <w:sz w:val="24"/>
          <w:szCs w:val="24"/>
        </w:rPr>
        <w:t xml:space="preserve">                 </w:t>
      </w:r>
      <w:r w:rsidR="00FC5428" w:rsidRPr="009F55DA">
        <w:rPr>
          <w:sz w:val="24"/>
          <w:szCs w:val="24"/>
        </w:rPr>
        <w:t xml:space="preserve">Nominations received after this date </w:t>
      </w:r>
      <w:r w:rsidR="00613733" w:rsidRPr="009F55DA">
        <w:rPr>
          <w:sz w:val="24"/>
          <w:szCs w:val="24"/>
        </w:rPr>
        <w:t>will not be accepted</w:t>
      </w:r>
      <w:r w:rsidR="003C10BC" w:rsidRPr="009F55DA">
        <w:rPr>
          <w:sz w:val="24"/>
          <w:szCs w:val="24"/>
        </w:rPr>
        <w:t xml:space="preserve"> or entertained</w:t>
      </w:r>
      <w:r w:rsidR="003C10BC">
        <w:t xml:space="preserve">. </w:t>
      </w:r>
    </w:p>
    <w:sectPr w:rsidR="00D9775C" w:rsidSect="00E10B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2C" w:rsidRDefault="00D7112C" w:rsidP="00527E9E">
      <w:pPr>
        <w:spacing w:after="0" w:line="240" w:lineRule="auto"/>
      </w:pPr>
      <w:r>
        <w:separator/>
      </w:r>
    </w:p>
  </w:endnote>
  <w:endnote w:type="continuationSeparator" w:id="0">
    <w:p w:rsidR="00D7112C" w:rsidRDefault="00D7112C" w:rsidP="0052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8F" w:rsidRPr="00853E8F" w:rsidRDefault="00853E8F">
    <w:pPr>
      <w:pStyle w:val="Footer"/>
      <w:rPr>
        <w:lang w:val="en-IN"/>
      </w:rPr>
    </w:pPr>
    <w:r>
      <w:rPr>
        <w:lang w:val="en-IN"/>
      </w:rPr>
      <w:t xml:space="preserve">                                  </w:t>
    </w:r>
    <w:r>
      <w:rPr>
        <w:lang w:val="en-IN"/>
      </w:rPr>
      <w:ptab w:relativeTo="margin" w:alignment="center" w:leader="none"/>
    </w:r>
    <w:r>
      <w:rPr>
        <w:lang w:val="en-IN"/>
      </w:rPr>
      <w:t>www.globallisteningcentre.org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2C" w:rsidRDefault="00D7112C" w:rsidP="00527E9E">
      <w:pPr>
        <w:spacing w:after="0" w:line="240" w:lineRule="auto"/>
      </w:pPr>
      <w:r>
        <w:separator/>
      </w:r>
    </w:p>
  </w:footnote>
  <w:footnote w:type="continuationSeparator" w:id="0">
    <w:p w:rsidR="00D7112C" w:rsidRDefault="00D7112C" w:rsidP="0052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9E" w:rsidRDefault="006B59B6">
    <w:pPr>
      <w:pStyle w:val="Header"/>
    </w:pPr>
    <w:r>
      <w:rPr>
        <w:noProof/>
        <w:lang w:bidi="bn-IN"/>
      </w:rPr>
      <w:drawing>
        <wp:inline distT="0" distB="0" distL="0" distR="0">
          <wp:extent cx="5219700" cy="1229641"/>
          <wp:effectExtent l="19050" t="0" r="0" b="0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229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7E9E">
      <w:t xml:space="preserve">                                                                                                                                        </w:t>
    </w:r>
    <w:r>
      <w:t xml:space="preserve">         </w:t>
    </w:r>
    <w:r w:rsidR="00527E9E">
      <w:t xml:space="preserve"> </w:t>
    </w:r>
    <w:r>
      <w:t xml:space="preserve"> </w:t>
    </w:r>
    <w:r w:rsidR="00527E9E">
      <w:t xml:space="preserve">                    </w:t>
    </w: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704"/>
    <w:multiLevelType w:val="hybridMultilevel"/>
    <w:tmpl w:val="7EE200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0430"/>
    <w:multiLevelType w:val="hybridMultilevel"/>
    <w:tmpl w:val="8B8AB3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54B52"/>
    <w:multiLevelType w:val="hybridMultilevel"/>
    <w:tmpl w:val="B7B8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ce Wayne">
    <w15:presenceInfo w15:providerId="None" w15:userId="Bruce Way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959"/>
    <w:rsid w:val="0000127D"/>
    <w:rsid w:val="0003164C"/>
    <w:rsid w:val="00056F77"/>
    <w:rsid w:val="000E3946"/>
    <w:rsid w:val="000F1196"/>
    <w:rsid w:val="00154B32"/>
    <w:rsid w:val="00162424"/>
    <w:rsid w:val="00191EAF"/>
    <w:rsid w:val="001B6C99"/>
    <w:rsid w:val="001B6F8D"/>
    <w:rsid w:val="001D6C3E"/>
    <w:rsid w:val="001E187A"/>
    <w:rsid w:val="00220081"/>
    <w:rsid w:val="00267981"/>
    <w:rsid w:val="002873AF"/>
    <w:rsid w:val="002A2EDE"/>
    <w:rsid w:val="002D0344"/>
    <w:rsid w:val="002D53BC"/>
    <w:rsid w:val="002D704E"/>
    <w:rsid w:val="002F5F13"/>
    <w:rsid w:val="002F5FB4"/>
    <w:rsid w:val="0031103F"/>
    <w:rsid w:val="003201BE"/>
    <w:rsid w:val="00337C68"/>
    <w:rsid w:val="00343627"/>
    <w:rsid w:val="00360FF5"/>
    <w:rsid w:val="00397EF2"/>
    <w:rsid w:val="003A7737"/>
    <w:rsid w:val="003C10BC"/>
    <w:rsid w:val="003C35D8"/>
    <w:rsid w:val="003C361A"/>
    <w:rsid w:val="003E6EA6"/>
    <w:rsid w:val="00433A2F"/>
    <w:rsid w:val="00445B44"/>
    <w:rsid w:val="004807F0"/>
    <w:rsid w:val="00480DC7"/>
    <w:rsid w:val="004B28AD"/>
    <w:rsid w:val="004C22BA"/>
    <w:rsid w:val="004D4CA1"/>
    <w:rsid w:val="004F61D5"/>
    <w:rsid w:val="005268E6"/>
    <w:rsid w:val="00527E9E"/>
    <w:rsid w:val="00541851"/>
    <w:rsid w:val="0055070B"/>
    <w:rsid w:val="00557AB4"/>
    <w:rsid w:val="00574FFB"/>
    <w:rsid w:val="005B3B09"/>
    <w:rsid w:val="005C5265"/>
    <w:rsid w:val="00613733"/>
    <w:rsid w:val="0064119B"/>
    <w:rsid w:val="006B0778"/>
    <w:rsid w:val="006B5959"/>
    <w:rsid w:val="006B59B6"/>
    <w:rsid w:val="006E46BB"/>
    <w:rsid w:val="006F1791"/>
    <w:rsid w:val="007B234D"/>
    <w:rsid w:val="007C0C5F"/>
    <w:rsid w:val="007C5771"/>
    <w:rsid w:val="007D410D"/>
    <w:rsid w:val="00834E3E"/>
    <w:rsid w:val="00837356"/>
    <w:rsid w:val="00847114"/>
    <w:rsid w:val="00853E8F"/>
    <w:rsid w:val="00880DFC"/>
    <w:rsid w:val="00895AA8"/>
    <w:rsid w:val="008B6AED"/>
    <w:rsid w:val="0093649E"/>
    <w:rsid w:val="00953266"/>
    <w:rsid w:val="00970172"/>
    <w:rsid w:val="009A5266"/>
    <w:rsid w:val="009B1D46"/>
    <w:rsid w:val="009B6BC3"/>
    <w:rsid w:val="009B6DEF"/>
    <w:rsid w:val="009C30AC"/>
    <w:rsid w:val="009F55DA"/>
    <w:rsid w:val="00A10370"/>
    <w:rsid w:val="00A410FF"/>
    <w:rsid w:val="00A467AA"/>
    <w:rsid w:val="00A627EC"/>
    <w:rsid w:val="00A917A0"/>
    <w:rsid w:val="00AC0D9D"/>
    <w:rsid w:val="00AE1925"/>
    <w:rsid w:val="00AF5529"/>
    <w:rsid w:val="00B1209A"/>
    <w:rsid w:val="00B33559"/>
    <w:rsid w:val="00B8783D"/>
    <w:rsid w:val="00BF24FB"/>
    <w:rsid w:val="00C648CE"/>
    <w:rsid w:val="00C66F9D"/>
    <w:rsid w:val="00C97B81"/>
    <w:rsid w:val="00CF4241"/>
    <w:rsid w:val="00D005C6"/>
    <w:rsid w:val="00D23180"/>
    <w:rsid w:val="00D7112C"/>
    <w:rsid w:val="00D8096D"/>
    <w:rsid w:val="00D9775C"/>
    <w:rsid w:val="00DA7992"/>
    <w:rsid w:val="00DC0C0A"/>
    <w:rsid w:val="00DD6618"/>
    <w:rsid w:val="00DD6E64"/>
    <w:rsid w:val="00DE6485"/>
    <w:rsid w:val="00E03810"/>
    <w:rsid w:val="00E0685D"/>
    <w:rsid w:val="00E10B0C"/>
    <w:rsid w:val="00E57997"/>
    <w:rsid w:val="00E60CFD"/>
    <w:rsid w:val="00E723D9"/>
    <w:rsid w:val="00F50376"/>
    <w:rsid w:val="00F51623"/>
    <w:rsid w:val="00F573F5"/>
    <w:rsid w:val="00F83E48"/>
    <w:rsid w:val="00FA4366"/>
    <w:rsid w:val="00FC5428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15E9D"/>
  <w15:docId w15:val="{A2B1122E-8AD0-4CD7-B233-9315AB2A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5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0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E9E"/>
  </w:style>
  <w:style w:type="paragraph" w:styleId="Footer">
    <w:name w:val="footer"/>
    <w:basedOn w:val="Normal"/>
    <w:link w:val="FooterChar"/>
    <w:uiPriority w:val="99"/>
    <w:semiHidden/>
    <w:unhideWhenUsed/>
    <w:rsid w:val="0052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E9E"/>
  </w:style>
  <w:style w:type="paragraph" w:styleId="BalloonText">
    <w:name w:val="Balloon Text"/>
    <w:basedOn w:val="Normal"/>
    <w:link w:val="BalloonTextChar"/>
    <w:uiPriority w:val="99"/>
    <w:semiHidden/>
    <w:unhideWhenUsed/>
    <w:rsid w:val="0052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4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wl@globallisteningcent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awolvin</dc:creator>
  <cp:lastModifiedBy>Bruce Wayne</cp:lastModifiedBy>
  <cp:revision>19</cp:revision>
  <dcterms:created xsi:type="dcterms:W3CDTF">2021-01-26T05:35:00Z</dcterms:created>
  <dcterms:modified xsi:type="dcterms:W3CDTF">2021-02-25T13:53:00Z</dcterms:modified>
</cp:coreProperties>
</file>